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5E2999">
        <w:rPr>
          <w:rFonts w:ascii="Segoe UI" w:hAnsi="Segoe UI" w:cs="Segoe UI"/>
          <w:bCs/>
          <w:color w:val="000000" w:themeColor="text1"/>
          <w:sz w:val="52"/>
          <w:szCs w:val="32"/>
        </w:rPr>
        <w:t>26</w:t>
      </w:r>
      <w:r w:rsidR="00125BC2">
        <w:rPr>
          <w:rFonts w:ascii="Segoe UI" w:hAnsi="Segoe UI" w:cs="Segoe UI" w:hint="eastAsia"/>
          <w:bCs/>
          <w:color w:val="000000" w:themeColor="text1"/>
          <w:sz w:val="52"/>
          <w:szCs w:val="32"/>
        </w:rPr>
        <w:t>4</w:t>
      </w:r>
      <w:r w:rsidR="00125BC2">
        <w:rPr>
          <w:rFonts w:ascii="Segoe UI" w:hAnsi="Segoe UI" w:cs="Segoe UI"/>
          <w:bCs/>
          <w:color w:val="000000" w:themeColor="text1"/>
          <w:sz w:val="52"/>
          <w:szCs w:val="32"/>
        </w:rPr>
        <w:t>8KL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5E2999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957A61" w:rsidRPr="00957A61" w:rsidRDefault="00C214EE" w:rsidP="00957A61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bookmarkStart w:id="2" w:name="_Toc457577707"/>
      <w:r w:rsidRPr="00FC2396">
        <w:rPr>
          <w:sz w:val="72"/>
          <w:szCs w:val="52"/>
        </w:rPr>
        <w:lastRenderedPageBreak/>
        <w:t>Contents</w:t>
      </w:r>
      <w:bookmarkEnd w:id="0"/>
      <w:bookmarkEnd w:id="1"/>
      <w:bookmarkEnd w:id="2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957A61" w:rsidRPr="00957A61" w:rsidRDefault="00E70351" w:rsidP="00957A6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57577708" w:history="1">
        <w:r w:rsidR="00957A61" w:rsidRPr="00957A61">
          <w:rPr>
            <w:color w:val="548DD4"/>
            <w:sz w:val="40"/>
            <w:szCs w:val="22"/>
          </w:rPr>
          <w:t>Chapter 1</w:t>
        </w:r>
        <w:r w:rsidR="00957A61" w:rsidRPr="00957A61">
          <w:rPr>
            <w:color w:val="548DD4"/>
            <w:sz w:val="40"/>
            <w:szCs w:val="22"/>
          </w:rPr>
          <w:tab/>
          <w:t>Introduction</w:t>
        </w:r>
        <w:r w:rsidR="00957A61" w:rsidRPr="00957A61">
          <w:rPr>
            <w:webHidden/>
            <w:color w:val="548DD4"/>
            <w:sz w:val="40"/>
            <w:szCs w:val="22"/>
          </w:rPr>
          <w:tab/>
        </w:r>
        <w:r w:rsidR="00957A61" w:rsidRPr="00957A61">
          <w:rPr>
            <w:webHidden/>
            <w:color w:val="548DD4"/>
            <w:sz w:val="40"/>
            <w:szCs w:val="22"/>
          </w:rPr>
          <w:fldChar w:fldCharType="begin"/>
        </w:r>
        <w:r w:rsidR="00957A61" w:rsidRPr="00957A61">
          <w:rPr>
            <w:webHidden/>
            <w:color w:val="548DD4"/>
            <w:sz w:val="40"/>
            <w:szCs w:val="22"/>
          </w:rPr>
          <w:instrText xml:space="preserve"> PAGEREF _Toc457577708 \h </w:instrText>
        </w:r>
        <w:r w:rsidR="00957A61" w:rsidRPr="00957A61">
          <w:rPr>
            <w:webHidden/>
            <w:color w:val="548DD4"/>
            <w:sz w:val="40"/>
            <w:szCs w:val="22"/>
          </w:rPr>
        </w:r>
        <w:r w:rsidR="00957A61" w:rsidRPr="00957A61">
          <w:rPr>
            <w:webHidden/>
            <w:color w:val="548DD4"/>
            <w:sz w:val="40"/>
            <w:szCs w:val="22"/>
          </w:rPr>
          <w:fldChar w:fldCharType="separate"/>
        </w:r>
        <w:r w:rsidR="003F0830">
          <w:rPr>
            <w:webHidden/>
            <w:color w:val="548DD4"/>
            <w:sz w:val="40"/>
            <w:szCs w:val="22"/>
          </w:rPr>
          <w:t>1</w:t>
        </w:r>
        <w:r w:rsidR="00957A61" w:rsidRPr="00957A6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957A61" w:rsidRPr="00957A61" w:rsidRDefault="00E70351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09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Overview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_Toc457577709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F0830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E70351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10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_Toc457577710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F0830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E70351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11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_Toc457577711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F0830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E70351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12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_Toc457577712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F0830"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E70351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13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Mode/Reset Button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_Toc457577713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F0830">
          <w:rPr>
            <w:rStyle w:val="af0"/>
            <w:rFonts w:ascii="Segoe UI" w:hAnsi="Segoe UI" w:cs="Segoe UI"/>
            <w:webHidden/>
            <w:color w:val="000000" w:themeColor="text1"/>
          </w:rPr>
          <w:t>4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E70351" w:rsidP="00957A6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57577714" w:history="1">
        <w:r w:rsidR="00957A61" w:rsidRPr="00957A61">
          <w:rPr>
            <w:color w:val="548DD4"/>
            <w:sz w:val="40"/>
            <w:szCs w:val="22"/>
          </w:rPr>
          <w:t>Chapter 2</w:t>
        </w:r>
        <w:r w:rsidR="00957A61" w:rsidRPr="00957A61">
          <w:rPr>
            <w:color w:val="548DD4"/>
            <w:sz w:val="40"/>
            <w:szCs w:val="22"/>
          </w:rPr>
          <w:tab/>
          <w:t>Installing the Switch</w:t>
        </w:r>
        <w:r w:rsidR="00957A61" w:rsidRPr="00957A61">
          <w:rPr>
            <w:webHidden/>
            <w:color w:val="548DD4"/>
            <w:sz w:val="40"/>
            <w:szCs w:val="22"/>
          </w:rPr>
          <w:tab/>
        </w:r>
        <w:r w:rsidR="00957A61" w:rsidRPr="00957A61">
          <w:rPr>
            <w:webHidden/>
            <w:color w:val="548DD4"/>
            <w:sz w:val="40"/>
            <w:szCs w:val="22"/>
          </w:rPr>
          <w:fldChar w:fldCharType="begin"/>
        </w:r>
        <w:r w:rsidR="00957A61" w:rsidRPr="00957A61">
          <w:rPr>
            <w:webHidden/>
            <w:color w:val="548DD4"/>
            <w:sz w:val="40"/>
            <w:szCs w:val="22"/>
          </w:rPr>
          <w:instrText xml:space="preserve"> PAGEREF _Toc457577714 \h </w:instrText>
        </w:r>
        <w:r w:rsidR="00957A61" w:rsidRPr="00957A61">
          <w:rPr>
            <w:webHidden/>
            <w:color w:val="548DD4"/>
            <w:sz w:val="40"/>
            <w:szCs w:val="22"/>
          </w:rPr>
        </w:r>
        <w:r w:rsidR="00957A61" w:rsidRPr="00957A61">
          <w:rPr>
            <w:webHidden/>
            <w:color w:val="548DD4"/>
            <w:sz w:val="40"/>
            <w:szCs w:val="22"/>
          </w:rPr>
          <w:fldChar w:fldCharType="separate"/>
        </w:r>
        <w:r w:rsidR="003F0830">
          <w:rPr>
            <w:webHidden/>
            <w:color w:val="548DD4"/>
            <w:sz w:val="40"/>
            <w:szCs w:val="22"/>
          </w:rPr>
          <w:t>6</w:t>
        </w:r>
        <w:r w:rsidR="00957A61" w:rsidRPr="00957A6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957A61" w:rsidRPr="00957A61" w:rsidRDefault="00E70351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15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Package Contents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_Toc457577715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F0830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E70351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16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Mounting the Switch in a 19-inch Rack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_Toc457577716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F0830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E70351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17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Mounting the Switch on Desk or Shelf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_Toc457577717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F0830">
          <w:rPr>
            <w:rStyle w:val="af0"/>
            <w:rFonts w:ascii="Segoe UI" w:hAnsi="Segoe UI" w:cs="Segoe UI"/>
            <w:webHidden/>
            <w:color w:val="000000" w:themeColor="text1"/>
          </w:rPr>
          <w:t>7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E70351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18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Connecting the AC Power Cord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_Toc457577718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F0830">
          <w:rPr>
            <w:rStyle w:val="af0"/>
            <w:rFonts w:ascii="Segoe UI" w:hAnsi="Segoe UI" w:cs="Segoe UI"/>
            <w:webHidden/>
            <w:color w:val="000000" w:themeColor="text1"/>
          </w:rPr>
          <w:t>8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E70351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19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Installing SFP Modules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_Toc457577719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F0830">
          <w:rPr>
            <w:rStyle w:val="af0"/>
            <w:rFonts w:ascii="Segoe UI" w:hAnsi="Segoe UI" w:cs="Segoe UI"/>
            <w:webHidden/>
            <w:color w:val="000000" w:themeColor="text1"/>
          </w:rPr>
          <w:t>9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E70351" w:rsidP="00957A6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57577720" w:history="1">
        <w:r w:rsidR="00957A61" w:rsidRPr="00957A61">
          <w:rPr>
            <w:color w:val="548DD4"/>
            <w:sz w:val="40"/>
            <w:szCs w:val="22"/>
          </w:rPr>
          <w:t>Chapter 3</w:t>
        </w:r>
        <w:r w:rsidR="00957A61" w:rsidRPr="00957A61">
          <w:rPr>
            <w:color w:val="548DD4"/>
            <w:sz w:val="40"/>
            <w:szCs w:val="22"/>
          </w:rPr>
          <w:tab/>
          <w:t>Initial Configuration of Switch</w:t>
        </w:r>
        <w:r w:rsidR="00957A61" w:rsidRPr="00957A61">
          <w:rPr>
            <w:webHidden/>
            <w:color w:val="548DD4"/>
            <w:sz w:val="40"/>
            <w:szCs w:val="22"/>
          </w:rPr>
          <w:tab/>
        </w:r>
        <w:r w:rsidR="00957A61" w:rsidRPr="00957A61">
          <w:rPr>
            <w:webHidden/>
            <w:color w:val="548DD4"/>
            <w:sz w:val="40"/>
            <w:szCs w:val="22"/>
          </w:rPr>
          <w:fldChar w:fldCharType="begin"/>
        </w:r>
        <w:r w:rsidR="00957A61" w:rsidRPr="00957A61">
          <w:rPr>
            <w:webHidden/>
            <w:color w:val="548DD4"/>
            <w:sz w:val="40"/>
            <w:szCs w:val="22"/>
          </w:rPr>
          <w:instrText xml:space="preserve"> PAGEREF _Toc457577720 \h </w:instrText>
        </w:r>
        <w:r w:rsidR="00957A61" w:rsidRPr="00957A61">
          <w:rPr>
            <w:webHidden/>
            <w:color w:val="548DD4"/>
            <w:sz w:val="40"/>
            <w:szCs w:val="22"/>
          </w:rPr>
        </w:r>
        <w:r w:rsidR="00957A61" w:rsidRPr="00957A61">
          <w:rPr>
            <w:webHidden/>
            <w:color w:val="548DD4"/>
            <w:sz w:val="40"/>
            <w:szCs w:val="22"/>
          </w:rPr>
          <w:fldChar w:fldCharType="separate"/>
        </w:r>
        <w:r w:rsidR="003F0830">
          <w:rPr>
            <w:webHidden/>
            <w:color w:val="548DD4"/>
            <w:sz w:val="40"/>
            <w:szCs w:val="22"/>
          </w:rPr>
          <w:t>10</w:t>
        </w:r>
        <w:r w:rsidR="00957A61" w:rsidRPr="00957A6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957A61" w:rsidRPr="00957A61" w:rsidRDefault="00E70351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21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Initial Switch Configuration Using Web Browsers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_Toc457577721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F0830">
          <w:rPr>
            <w:rStyle w:val="af0"/>
            <w:rFonts w:ascii="Segoe UI" w:hAnsi="Segoe UI" w:cs="Segoe UI"/>
            <w:webHidden/>
            <w:color w:val="000000" w:themeColor="text1"/>
          </w:rPr>
          <w:t>10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E70351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22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Initial Switch Configuration Procedure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_Toc457577722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F0830">
          <w:rPr>
            <w:rStyle w:val="af0"/>
            <w:rFonts w:ascii="Segoe UI" w:hAnsi="Segoe UI" w:cs="Segoe UI"/>
            <w:webHidden/>
            <w:color w:val="000000" w:themeColor="text1"/>
          </w:rPr>
          <w:t>10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E70351" w:rsidP="00957A6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57577723" w:history="1">
        <w:r w:rsidR="00957A61" w:rsidRPr="00957A61">
          <w:rPr>
            <w:color w:val="548DD4"/>
            <w:sz w:val="40"/>
            <w:szCs w:val="22"/>
          </w:rPr>
          <w:t>Chapter 4</w:t>
        </w:r>
        <w:r w:rsidR="00957A61" w:rsidRPr="00957A61">
          <w:rPr>
            <w:color w:val="548DD4"/>
            <w:sz w:val="40"/>
            <w:szCs w:val="22"/>
          </w:rPr>
          <w:tab/>
          <w:t>Troubleshooting</w:t>
        </w:r>
        <w:r w:rsidR="00957A61" w:rsidRPr="00957A61">
          <w:rPr>
            <w:webHidden/>
            <w:color w:val="548DD4"/>
            <w:sz w:val="40"/>
            <w:szCs w:val="22"/>
          </w:rPr>
          <w:tab/>
        </w:r>
        <w:r w:rsidR="00957A61" w:rsidRPr="00957A61">
          <w:rPr>
            <w:webHidden/>
            <w:color w:val="548DD4"/>
            <w:sz w:val="40"/>
            <w:szCs w:val="22"/>
          </w:rPr>
          <w:fldChar w:fldCharType="begin"/>
        </w:r>
        <w:r w:rsidR="00957A61" w:rsidRPr="00957A61">
          <w:rPr>
            <w:webHidden/>
            <w:color w:val="548DD4"/>
            <w:sz w:val="40"/>
            <w:szCs w:val="22"/>
          </w:rPr>
          <w:instrText xml:space="preserve"> PAGEREF _Toc457577723 \h </w:instrText>
        </w:r>
        <w:r w:rsidR="00957A61" w:rsidRPr="00957A61">
          <w:rPr>
            <w:webHidden/>
            <w:color w:val="548DD4"/>
            <w:sz w:val="40"/>
            <w:szCs w:val="22"/>
          </w:rPr>
        </w:r>
        <w:r w:rsidR="00957A61" w:rsidRPr="00957A61">
          <w:rPr>
            <w:webHidden/>
            <w:color w:val="548DD4"/>
            <w:sz w:val="40"/>
            <w:szCs w:val="22"/>
          </w:rPr>
          <w:fldChar w:fldCharType="separate"/>
        </w:r>
        <w:r w:rsidR="003F0830">
          <w:rPr>
            <w:webHidden/>
            <w:color w:val="548DD4"/>
            <w:sz w:val="40"/>
            <w:szCs w:val="22"/>
          </w:rPr>
          <w:t>13</w:t>
        </w:r>
        <w:r w:rsidR="00957A61" w:rsidRPr="00957A6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3" w:name="_Toc300762231"/>
    <w:bookmarkStart w:id="4" w:name="_Toc441507501"/>
    <w:bookmarkStart w:id="5" w:name="_Toc457577708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3"/>
      <w:bookmarkEnd w:id="4"/>
      <w:r w:rsidR="00EF2FD6" w:rsidRPr="00874EDA">
        <w:rPr>
          <w:rFonts w:cs="Segoe UI"/>
          <w:sz w:val="56"/>
          <w:szCs w:val="52"/>
        </w:rPr>
        <w:t>on</w:t>
      </w:r>
      <w:bookmarkEnd w:id="5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6" w:name="_Toc300762232"/>
      <w:bookmarkStart w:id="7" w:name="_Toc441507502"/>
      <w:bookmarkStart w:id="8" w:name="_Toc457577709"/>
      <w:r w:rsidRPr="00874EDA">
        <w:rPr>
          <w:rFonts w:cs="Segoe UI"/>
          <w:sz w:val="44"/>
        </w:rPr>
        <w:t>O</w:t>
      </w:r>
      <w:bookmarkEnd w:id="6"/>
      <w:bookmarkEnd w:id="7"/>
      <w:r w:rsidR="00757455" w:rsidRPr="00874EDA">
        <w:rPr>
          <w:rFonts w:cs="Segoe UI"/>
          <w:sz w:val="44"/>
        </w:rPr>
        <w:t>verview</w:t>
      </w:r>
      <w:bookmarkEnd w:id="8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PSGS-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26</w:t>
      </w:r>
      <w:r w:rsidR="00125BC2">
        <w:rPr>
          <w:rFonts w:ascii="Segoe UI" w:hAnsi="Segoe UI" w:cs="Segoe UI"/>
          <w:bCs/>
          <w:color w:val="000000" w:themeColor="text1"/>
          <w:sz w:val="28"/>
          <w:szCs w:val="28"/>
        </w:rPr>
        <w:t>48KL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125BC2">
        <w:rPr>
          <w:rFonts w:ascii="Segoe UI" w:hAnsi="Segoe UI" w:cs="Segoe UI"/>
          <w:bCs/>
          <w:color w:val="000000" w:themeColor="text1"/>
          <w:sz w:val="28"/>
          <w:szCs w:val="28"/>
        </w:rPr>
        <w:t>48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+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Managed </w:t>
      </w:r>
      <w:proofErr w:type="spellStart"/>
      <w:proofErr w:type="gramStart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+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9" w:name="_Toc457577710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9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125BC2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28220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GS-2648KL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0" w:name="_Toc457577711"/>
      <w:r w:rsidRPr="00491CDA">
        <w:rPr>
          <w:rFonts w:cs="Segoe UI"/>
          <w:sz w:val="44"/>
        </w:rPr>
        <w:t>Rear View of the Switch</w:t>
      </w:r>
      <w:bookmarkEnd w:id="10"/>
    </w:p>
    <w:p w:rsidR="00951B04" w:rsidRDefault="00125BC2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0706"/>
            <wp:effectExtent l="0" t="0" r="254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GS-2648KL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457577712"/>
      <w:r w:rsidRPr="00874EDA">
        <w:rPr>
          <w:rFonts w:cs="Segoe UI"/>
          <w:sz w:val="44"/>
        </w:rPr>
        <w:lastRenderedPageBreak/>
        <w:t>LED Descriptions</w:t>
      </w:r>
      <w:bookmarkEnd w:id="11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125BC2" w:rsidRPr="00874EDA" w:rsidRDefault="00125BC2" w:rsidP="00125BC2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switch is powered up correctly or not, or, indicates if there is a system alarm 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Pr="00874EDA" w:rsidRDefault="002518E1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493A93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of all 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>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press the Mode button sequentially to switch among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125BC2">
        <w:rPr>
          <w:rFonts w:ascii="Segoe UI" w:hAnsi="Segoe UI" w:cs="Segoe UI"/>
          <w:color w:val="000000"/>
          <w:spacing w:val="1"/>
          <w:sz w:val="28"/>
          <w:szCs w:val="20"/>
        </w:rPr>
        <w:t>hree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/</w:t>
      </w:r>
      <w:r w:rsidR="00125BC2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mode,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 w:rsidRPr="00FD2E0E">
        <w:rPr>
          <w:rFonts w:ascii="Segoe UI" w:hAnsi="Segoe UI" w:cs="Segoe UI"/>
          <w:bCs/>
          <w:sz w:val="28"/>
          <w:szCs w:val="28"/>
        </w:rPr>
        <w:t>indicates</w:t>
      </w:r>
      <w:proofErr w:type="gramEnd"/>
      <w:r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9B2456" w:rsidRPr="009F6331" w:rsidRDefault="00390B93" w:rsidP="009F633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125BC2" w:rsidRPr="00874EDA" w:rsidTr="00DC43C8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</w:tr>
      <w:tr w:rsidR="00125BC2" w:rsidRPr="00874EDA" w:rsidTr="00DC43C8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exceeding operating temperature range,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125BC2" w:rsidRPr="00874EDA" w:rsidTr="00DC43C8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9B2456" w:rsidRPr="00125BC2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Mode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LEDs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5188"/>
      </w:tblGrid>
      <w:tr w:rsidR="00FC6048" w:rsidRPr="00113037" w:rsidTr="00DC43C8">
        <w:trPr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FC6048" w:rsidRPr="00113037" w:rsidTr="00DC43C8">
        <w:trPr>
          <w:trHeight w:val="492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Link/Act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Status LEDs are displaying link status and network activity of each port.</w:t>
            </w:r>
          </w:p>
        </w:tc>
      </w:tr>
      <w:tr w:rsidR="00FC6048" w:rsidRPr="00113037" w:rsidTr="00DC43C8">
        <w:trPr>
          <w:trHeight w:val="603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Speed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Status LEDs are displaying speed of each port.</w:t>
            </w:r>
          </w:p>
        </w:tc>
      </w:tr>
      <w:tr w:rsidR="00FC6048" w:rsidRPr="00113037" w:rsidTr="00DC43C8">
        <w:trPr>
          <w:trHeight w:val="557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RJ45 Port Status LEDs are displaying </w:t>
            </w: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color w:val="000000"/>
              </w:rPr>
              <w:t xml:space="preserve"> powering status of each port.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FC6048">
        <w:rPr>
          <w:rFonts w:ascii="Segoe UI" w:hAnsi="Segoe UI" w:cs="Segoe UI"/>
          <w:bCs/>
          <w:sz w:val="28"/>
          <w:szCs w:val="28"/>
        </w:rPr>
        <w:t xml:space="preserve">Link/Act Mode or 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01"/>
        <w:gridCol w:w="5137"/>
      </w:tblGrid>
      <w:tr w:rsidR="00FC6048" w:rsidRPr="00113037" w:rsidTr="00DC43C8">
        <w:trPr>
          <w:trHeight w:val="417"/>
          <w:jc w:val="center"/>
        </w:trPr>
        <w:tc>
          <w:tcPr>
            <w:tcW w:w="8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6B0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When Link/Act Mode LED Lit</w:t>
            </w:r>
          </w:p>
        </w:tc>
      </w:tr>
      <w:tr w:rsidR="00FC6048" w:rsidRPr="00113037" w:rsidTr="00DC43C8">
        <w:trPr>
          <w:trHeight w:val="243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FC6048" w:rsidRPr="00113037" w:rsidTr="00DC43C8">
        <w:trPr>
          <w:trHeight w:val="433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is enabled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and established a link to connected device.</w:t>
            </w:r>
          </w:p>
        </w:tc>
      </w:tr>
      <w:tr w:rsidR="00FC6048" w:rsidRPr="00113037" w:rsidTr="00DC43C8">
        <w:trPr>
          <w:trHeight w:val="2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packets.</w:t>
            </w:r>
          </w:p>
        </w:tc>
      </w:tr>
      <w:tr w:rsidR="00FC6048" w:rsidRPr="00113037" w:rsidTr="00DC43C8">
        <w:trPr>
          <w:trHeight w:val="165"/>
          <w:jc w:val="center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is enabled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and established a link to connected device.</w:t>
            </w:r>
          </w:p>
        </w:tc>
      </w:tr>
      <w:tr w:rsidR="00FC6048" w:rsidRPr="00113037" w:rsidTr="00DC43C8">
        <w:trPr>
          <w:trHeight w:val="133"/>
          <w:jc w:val="center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packets.</w:t>
            </w:r>
          </w:p>
        </w:tc>
      </w:tr>
      <w:tr w:rsidR="00FC6048" w:rsidRPr="00113037" w:rsidTr="00DC43C8">
        <w:trPr>
          <w:trHeight w:val="309"/>
          <w:jc w:val="center"/>
        </w:trPr>
        <w:tc>
          <w:tcPr>
            <w:tcW w:w="8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6B0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When Speed Mode LED Lit</w:t>
            </w:r>
          </w:p>
        </w:tc>
      </w:tr>
      <w:tr w:rsidR="00FC6048" w:rsidRPr="00113037" w:rsidTr="00DC43C8">
        <w:trPr>
          <w:trHeight w:val="149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FC6048" w:rsidRPr="00113037" w:rsidTr="00DC43C8">
        <w:trPr>
          <w:trHeight w:val="609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FC6048" w:rsidRPr="00113037" w:rsidTr="00DC43C8">
        <w:trPr>
          <w:trHeight w:val="4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FC6048" w:rsidRPr="00113037" w:rsidTr="00DC43C8">
        <w:trPr>
          <w:trHeight w:val="40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FC6048" w:rsidRPr="00113037" w:rsidTr="00DC43C8">
        <w:trPr>
          <w:trHeight w:val="430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FC6048" w:rsidRPr="00113037" w:rsidTr="00DC43C8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FC6048" w:rsidRPr="00113037" w:rsidTr="00DC43C8">
        <w:trPr>
          <w:trHeight w:val="97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FC6048" w:rsidRPr="00113037" w:rsidTr="00DC43C8">
        <w:trPr>
          <w:trHeight w:val="12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FC6048" w:rsidRPr="00113037" w:rsidTr="00DC43C8">
        <w:trPr>
          <w:trHeight w:val="393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FC6048" w:rsidRPr="00113037" w:rsidTr="00DC43C8">
        <w:trPr>
          <w:trHeight w:val="28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FC6048" w:rsidRPr="00113037" w:rsidTr="00DC43C8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FC6048" w:rsidRPr="00113037" w:rsidTr="00DC43C8">
        <w:trPr>
          <w:trHeight w:val="199"/>
          <w:jc w:val="center"/>
        </w:trPr>
        <w:tc>
          <w:tcPr>
            <w:tcW w:w="87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7B0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 xml:space="preserve">When </w:t>
            </w:r>
            <w:proofErr w:type="spellStart"/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 xml:space="preserve"> Mode LED Lit</w:t>
            </w:r>
          </w:p>
        </w:tc>
      </w:tr>
      <w:tr w:rsidR="00FC6048" w:rsidRPr="00113037" w:rsidTr="00DC43C8">
        <w:trPr>
          <w:trHeight w:val="181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FC6048" w:rsidRPr="00113037" w:rsidTr="00DC43C8">
        <w:trPr>
          <w:trHeight w:val="354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C6048" w:rsidRPr="00113037" w:rsidTr="00DC43C8">
        <w:trPr>
          <w:trHeight w:val="2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FC6048" w:rsidRPr="00113037" w:rsidTr="00DC43C8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FC6048" w:rsidRPr="00FC6048" w:rsidRDefault="00FC60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2" w:name="_Toc457577713"/>
      <w:r w:rsidRPr="0028433C">
        <w:rPr>
          <w:rFonts w:cs="Segoe UI"/>
          <w:sz w:val="44"/>
        </w:rPr>
        <w:t>Mode/Reset Button</w:t>
      </w:r>
      <w:bookmarkEnd w:id="12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</w:t>
      </w:r>
      <w:r w:rsidR="00FC6048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 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3" w:name="_Toc300762237"/>
    <w:bookmarkStart w:id="14" w:name="_Toc441507505"/>
    <w:bookmarkStart w:id="15" w:name="_Toc457577714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3"/>
      <w:bookmarkEnd w:id="14"/>
      <w:r w:rsidR="000E24CC" w:rsidRPr="00874EDA">
        <w:rPr>
          <w:rFonts w:cs="Segoe UI"/>
          <w:sz w:val="56"/>
          <w:szCs w:val="52"/>
        </w:rPr>
        <w:t>witch</w:t>
      </w:r>
      <w:bookmarkEnd w:id="15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6" w:name="_Toc457577715"/>
      <w:r w:rsidRPr="00874EDA">
        <w:rPr>
          <w:rFonts w:cs="Segoe UI"/>
          <w:sz w:val="44"/>
          <w:szCs w:val="44"/>
        </w:rPr>
        <w:t>Package Contents</w:t>
      </w:r>
      <w:bookmarkEnd w:id="16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FC6048" w:rsidRDefault="00FC6048" w:rsidP="00FC6048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ins w:id="17" w:author="Ellie" w:date="2019-09-25T10:43:00Z"/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kit 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E70351" w:rsidRPr="00E70351" w:rsidRDefault="00E70351" w:rsidP="00E70351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  <w:rPrChange w:id="18" w:author="Ellie" w:date="2019-09-25T10:43:00Z">
            <w:rPr/>
          </w:rPrChange>
        </w:rPr>
        <w:pPrChange w:id="19" w:author="Ellie" w:date="2019-09-25T10:43:00Z">
          <w:pPr>
            <w:pStyle w:val="af4"/>
            <w:numPr>
              <w:numId w:val="29"/>
            </w:numPr>
            <w:adjustRightInd w:val="0"/>
            <w:snapToGrid w:val="0"/>
            <w:spacing w:before="120" w:after="0"/>
            <w:ind w:left="1049" w:hanging="482"/>
            <w:contextualSpacing w:val="0"/>
          </w:pPr>
        </w:pPrChange>
      </w:pPr>
      <w:ins w:id="20" w:author="Ellie" w:date="2019-09-25T10:43:00Z">
        <w:r>
          <w:rPr>
            <w:rFonts w:ascii="Segoe UI" w:hAnsi="Segoe UI" w:cs="Segoe UI"/>
            <w:color w:val="000000"/>
            <w:spacing w:val="1"/>
            <w:sz w:val="28"/>
            <w:szCs w:val="20"/>
          </w:rPr>
          <w:t>RJ45 to DB9 Serial Console Cable (Option)</w:t>
        </w:r>
      </w:ins>
      <w:bookmarkStart w:id="21" w:name="_GoBack"/>
      <w:bookmarkEnd w:id="21"/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2F06AF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r w:rsidRPr="00874EDA">
        <w:rPr>
          <w:rFonts w:ascii="Segoe UI" w:hAnsi="Segoe UI" w:cs="Segoe UI"/>
          <w:color w:val="000000"/>
          <w:sz w:val="28"/>
          <w:szCs w:val="20"/>
        </w:rPr>
        <w:t xml:space="preserve">The </w:t>
      </w:r>
      <w:r w:rsidR="009F6331" w:rsidRPr="009F6331">
        <w:rPr>
          <w:rFonts w:ascii="Segoe UI" w:hAnsi="Segoe UI" w:cs="Segoe UI"/>
          <w:color w:val="000000"/>
          <w:sz w:val="28"/>
          <w:szCs w:val="20"/>
        </w:rPr>
        <w:t xml:space="preserve">switch is an indoor device. If you need to use it to connect outdoor devices such as outdoor IP cameras or outdoor </w:t>
      </w:r>
      <w:proofErr w:type="spellStart"/>
      <w:r w:rsidR="009F6331" w:rsidRPr="009F6331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="009F6331" w:rsidRPr="009F6331"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9F6331" w:rsidRDefault="009F6331" w:rsidP="009F6331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5E031DB7">
            <wp:extent cx="2371725" cy="1286510"/>
            <wp:effectExtent l="0" t="0" r="9525" b="889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331" w:rsidRPr="009F6331" w:rsidRDefault="009F6331" w:rsidP="009F6331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 w:rsidRPr="009F6331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FC6048" w:rsidRPr="00874EDA" w:rsidRDefault="00FC6048" w:rsidP="00FC6048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2" w:name="_Toc457577716"/>
      <w:r w:rsidRPr="00352835">
        <w:rPr>
          <w:rFonts w:cs="Segoe UI"/>
          <w:sz w:val="44"/>
          <w:szCs w:val="44"/>
        </w:rPr>
        <w:t>Mounting the Switch in a 19-inch Rack</w:t>
      </w:r>
      <w:bookmarkEnd w:id="22"/>
    </w:p>
    <w:p w:rsidR="00FC6048" w:rsidRPr="00874EDA" w:rsidRDefault="00FC6048" w:rsidP="00FC6048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brackets. </w:t>
      </w:r>
    </w:p>
    <w:p w:rsidR="00FC6048" w:rsidRPr="00874EDA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 wp14:anchorId="3BC19C88" wp14:editId="0D9ED3FE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3: Attaching Brackets to the Switch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FC604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874EDA">
        <w:rPr>
          <w:rFonts w:ascii="Segoe UI" w:hAnsi="Segoe UI" w:cs="Segoe UI"/>
          <w:bCs/>
          <w:sz w:val="28"/>
          <w:szCs w:val="28"/>
        </w:rPr>
        <w:t>Place the switch on a rack shelf in the rack. Push it</w:t>
      </w:r>
      <w:r>
        <w:rPr>
          <w:rFonts w:ascii="Segoe UI" w:hAnsi="Segoe UI" w:cs="Segoe UI"/>
          <w:bCs/>
          <w:sz w:val="28"/>
          <w:szCs w:val="28"/>
        </w:rPr>
        <w:t xml:space="preserve"> in until the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oval holes in the brackets align with the mounting holes in the rack posts.</w:t>
      </w: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brackets to the posts. Insert screws and tighten them.</w:t>
      </w:r>
    </w:p>
    <w:p w:rsidR="00FC6048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1376ECC" wp14:editId="66A2527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4: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Brackets to the Rack Post</w:t>
      </w:r>
    </w:p>
    <w:p w:rsidR="00DF640E" w:rsidRPr="00FC6048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457577717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3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4" w:name="_Toc457577718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4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5" w:name="_Toc457577719"/>
      <w:r w:rsidRPr="00352835">
        <w:rPr>
          <w:rFonts w:cs="Segoe UI"/>
          <w:sz w:val="44"/>
          <w:szCs w:val="44"/>
        </w:rPr>
        <w:t>Installing SFP Modules</w:t>
      </w:r>
      <w:bookmarkEnd w:id="25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 Module into a SFP Port</w:t>
      </w:r>
    </w:p>
    <w:p w:rsidR="00C14D3A" w:rsidRDefault="00C14D3A" w:rsidP="00C14D3A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C14D3A" w:rsidRPr="00E660DD" w:rsidRDefault="00C14D3A" w:rsidP="00C14D3A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C14D3A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6" w:name="_Toc457577720"/>
      <w:r w:rsidRPr="00874EDA">
        <w:rPr>
          <w:rFonts w:cs="Segoe UI"/>
          <w:sz w:val="56"/>
          <w:szCs w:val="52"/>
        </w:rPr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6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7" w:name="_Toc457577721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7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8" w:name="_Toc457577722"/>
      <w:r w:rsidRPr="00874EDA">
        <w:rPr>
          <w:rFonts w:cs="Segoe UI"/>
          <w:sz w:val="44"/>
          <w:szCs w:val="44"/>
        </w:rPr>
        <w:t>Initial Switch Configuration Procedure</w:t>
      </w:r>
      <w:bookmarkEnd w:id="28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E70351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7A5D52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9: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9" w:name="_Toc441507508"/>
    <w:bookmarkStart w:id="30" w:name="_Toc457577723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9"/>
      <w:r w:rsidR="005906D1" w:rsidRPr="00874EDA">
        <w:rPr>
          <w:rFonts w:cs="Segoe UI"/>
          <w:sz w:val="56"/>
          <w:lang w:eastAsia="zh-TW"/>
        </w:rPr>
        <w:t>g</w:t>
      </w:r>
      <w:bookmarkEnd w:id="30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tbl>
      <w:tblPr>
        <w:tblW w:w="87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0"/>
        <w:gridCol w:w="1842"/>
        <w:gridCol w:w="5340"/>
      </w:tblGrid>
      <w:tr w:rsidR="00726425" w:rsidRPr="00346A23" w:rsidTr="00DF4028">
        <w:trPr>
          <w:trHeight w:val="311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726425" w:rsidRPr="00346A23" w:rsidTr="00DF4028">
        <w:trPr>
          <w:trHeight w:val="718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</w:t>
            </w:r>
          </w:p>
        </w:tc>
      </w:tr>
      <w:tr w:rsidR="00726425" w:rsidRPr="00346A23" w:rsidTr="00DF4028">
        <w:trPr>
          <w:trHeight w:val="151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Perform power cycling the switch by unplugging and plugging the power cord back into the switch.</w:t>
            </w:r>
          </w:p>
        </w:tc>
      </w:tr>
      <w:tr w:rsidR="00726425" w:rsidRPr="00346A23" w:rsidTr="00DF4028">
        <w:trPr>
          <w:trHeight w:val="106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LED is still off, try to plug power cord into different AC outlet socket to make sure correct AC source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239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Make sure the connected device is up and running correctly.</w:t>
            </w:r>
          </w:p>
        </w:tc>
      </w:tr>
      <w:tr w:rsidR="00726425" w:rsidRPr="00346A23" w:rsidTr="00DF4028">
        <w:trPr>
          <w:trHeight w:val="385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symptom still exists, try different cable or different port, in order to identify if it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</w:tc>
      </w:tr>
      <w:tr w:rsidR="00726425" w:rsidRPr="00346A23" w:rsidTr="00DF4028">
        <w:trPr>
          <w:trHeight w:val="257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346A23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346A23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54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</w:p>
        </w:tc>
      </w:tr>
      <w:tr w:rsidR="00726425" w:rsidRPr="00346A23" w:rsidTr="00DF4028">
        <w:trPr>
          <w:trHeight w:val="106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symptom still exists, try different cable or different port, in order to identify if it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</w:tc>
      </w:tr>
      <w:tr w:rsidR="00726425" w:rsidRPr="00346A23" w:rsidTr="00DF4028">
        <w:trPr>
          <w:trHeight w:val="54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in the configuration settings via W</w:t>
            </w:r>
            <w:r>
              <w:rPr>
                <w:rFonts w:ascii="Segoe UI" w:eastAsia="PMingLiU" w:hAnsi="Segoe UI" w:cs="Segoe UI"/>
                <w:color w:val="000000"/>
              </w:rPr>
              <w:t>EB user interface</w:t>
            </w:r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775F47" w:rsidRPr="00726425" w:rsidRDefault="00775F47" w:rsidP="00DF4028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726425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F6" w:rsidRDefault="008254F6" w:rsidP="00431C69">
      <w:r>
        <w:separator/>
      </w:r>
    </w:p>
  </w:endnote>
  <w:endnote w:type="continuationSeparator" w:id="0">
    <w:p w:rsidR="008254F6" w:rsidRDefault="008254F6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351" w:rsidRPr="00E70351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351" w:rsidRPr="00E70351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4028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F6" w:rsidRDefault="008254F6" w:rsidP="00431C69">
      <w:r>
        <w:separator/>
      </w:r>
    </w:p>
  </w:footnote>
  <w:footnote w:type="continuationSeparator" w:id="0">
    <w:p w:rsidR="008254F6" w:rsidRDefault="008254F6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ie">
    <w15:presenceInfo w15:providerId="None" w15:userId="El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revisionView w:markup="0"/>
  <w:trackRevisions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5BC2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E84"/>
    <w:rsid w:val="001673A3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316B"/>
    <w:rsid w:val="002C6BBC"/>
    <w:rsid w:val="002D6CB8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3F0830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355A4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2999"/>
    <w:rsid w:val="005E5B8A"/>
    <w:rsid w:val="005F0382"/>
    <w:rsid w:val="005F054E"/>
    <w:rsid w:val="005F2600"/>
    <w:rsid w:val="005F2EA3"/>
    <w:rsid w:val="00600D29"/>
    <w:rsid w:val="006013E7"/>
    <w:rsid w:val="00603534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6425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67F21"/>
    <w:rsid w:val="00774593"/>
    <w:rsid w:val="00774B09"/>
    <w:rsid w:val="00775F47"/>
    <w:rsid w:val="00776938"/>
    <w:rsid w:val="00782C15"/>
    <w:rsid w:val="00783D40"/>
    <w:rsid w:val="00796041"/>
    <w:rsid w:val="007A5D52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4542"/>
    <w:rsid w:val="00815FDF"/>
    <w:rsid w:val="008254F6"/>
    <w:rsid w:val="008258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B3938"/>
    <w:rsid w:val="008C7258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57A61"/>
    <w:rsid w:val="00961CD0"/>
    <w:rsid w:val="0096368E"/>
    <w:rsid w:val="009637D7"/>
    <w:rsid w:val="00965A7E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9F6331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7BD3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E102B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4D3A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907A3"/>
    <w:rsid w:val="00C9160C"/>
    <w:rsid w:val="00C9522B"/>
    <w:rsid w:val="00C97971"/>
    <w:rsid w:val="00CA32CE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028"/>
    <w:rsid w:val="00DF414B"/>
    <w:rsid w:val="00DF640E"/>
    <w:rsid w:val="00E012C0"/>
    <w:rsid w:val="00E02369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0351"/>
    <w:rsid w:val="00E71F23"/>
    <w:rsid w:val="00E72943"/>
    <w:rsid w:val="00E76685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048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9DC9-5643-4D33-82F7-7A73E269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2085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</dc:creator>
  <cp:lastModifiedBy>Ellie</cp:lastModifiedBy>
  <cp:revision>4</cp:revision>
  <dcterms:created xsi:type="dcterms:W3CDTF">2019-01-08T07:04:00Z</dcterms:created>
  <dcterms:modified xsi:type="dcterms:W3CDTF">2019-09-25T02:43:00Z</dcterms:modified>
</cp:coreProperties>
</file>